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57" w:rsidRPr="00095C50" w:rsidRDefault="00C85C57" w:rsidP="007A26A2">
      <w:pPr>
        <w:tabs>
          <w:tab w:val="center" w:pos="2361"/>
        </w:tabs>
        <w:spacing w:after="0"/>
        <w:ind w:left="0" w:firstLine="0"/>
        <w:jc w:val="left"/>
        <w:rPr>
          <w:sz w:val="24"/>
        </w:rPr>
      </w:pPr>
      <w:r w:rsidRPr="00095C50">
        <w:rPr>
          <w:noProof/>
          <w:sz w:val="24"/>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-380365</wp:posOffset>
            </wp:positionV>
            <wp:extent cx="146582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65820" cy="742950"/>
                    </a:xfrm>
                    <a:prstGeom prst="rect">
                      <a:avLst/>
                    </a:prstGeom>
                  </pic:spPr>
                </pic:pic>
              </a:graphicData>
            </a:graphic>
            <wp14:sizeRelH relativeFrom="margin">
              <wp14:pctWidth>0</wp14:pctWidth>
            </wp14:sizeRelH>
            <wp14:sizeRelV relativeFrom="margin">
              <wp14:pctHeight>0</wp14:pctHeight>
            </wp14:sizeRelV>
          </wp:anchor>
        </w:drawing>
      </w:r>
    </w:p>
    <w:p w:rsidR="003278FF" w:rsidRPr="0028309A" w:rsidRDefault="00C85C57" w:rsidP="007A26A2">
      <w:pPr>
        <w:tabs>
          <w:tab w:val="center" w:pos="2361"/>
        </w:tabs>
        <w:spacing w:after="0"/>
        <w:ind w:left="0" w:firstLine="0"/>
        <w:jc w:val="left"/>
        <w:rPr>
          <w:b/>
          <w:sz w:val="32"/>
        </w:rPr>
      </w:pPr>
      <w:r w:rsidRPr="0028309A">
        <w:rPr>
          <w:b/>
          <w:sz w:val="32"/>
        </w:rPr>
        <w:t>Executive Director</w:t>
      </w:r>
    </w:p>
    <w:p w:rsidR="00095C50" w:rsidRPr="00095C50" w:rsidRDefault="00095C50" w:rsidP="007A26A2">
      <w:pPr>
        <w:tabs>
          <w:tab w:val="center" w:pos="2361"/>
        </w:tabs>
        <w:spacing w:after="0"/>
        <w:ind w:left="0" w:firstLine="0"/>
        <w:jc w:val="left"/>
        <w:rPr>
          <w:sz w:val="24"/>
        </w:rPr>
      </w:pPr>
    </w:p>
    <w:p w:rsidR="003278FF" w:rsidRPr="00095C50" w:rsidRDefault="00095C50" w:rsidP="007A26A2">
      <w:pPr>
        <w:spacing w:after="0" w:line="259" w:lineRule="auto"/>
        <w:ind w:left="0" w:hanging="10"/>
        <w:jc w:val="left"/>
        <w:rPr>
          <w:b/>
          <w:sz w:val="24"/>
        </w:rPr>
      </w:pPr>
      <w:r>
        <w:rPr>
          <w:b/>
          <w:sz w:val="24"/>
        </w:rPr>
        <w:t>DESCRIPTION</w:t>
      </w:r>
    </w:p>
    <w:p w:rsidR="00425E72" w:rsidRPr="00095C50" w:rsidRDefault="00C85C57" w:rsidP="007A26A2">
      <w:pPr>
        <w:spacing w:after="0"/>
        <w:ind w:left="0" w:right="122"/>
        <w:rPr>
          <w:sz w:val="24"/>
        </w:rPr>
      </w:pPr>
      <w:r w:rsidRPr="00095C50">
        <w:rPr>
          <w:sz w:val="24"/>
        </w:rPr>
        <w:t xml:space="preserve">Tarrant County Homeless Coalition </w:t>
      </w:r>
      <w:r w:rsidR="00B542AF" w:rsidRPr="00095C50">
        <w:rPr>
          <w:sz w:val="24"/>
        </w:rPr>
        <w:t xml:space="preserve">(TCHC) </w:t>
      </w:r>
      <w:r w:rsidRPr="00095C50">
        <w:rPr>
          <w:sz w:val="24"/>
        </w:rPr>
        <w:t xml:space="preserve">seeks an Executive Director to serve as President of the nonprofit corporation and chief executive </w:t>
      </w:r>
      <w:r w:rsidR="00B542AF" w:rsidRPr="00095C50">
        <w:rPr>
          <w:sz w:val="24"/>
        </w:rPr>
        <w:t xml:space="preserve">for </w:t>
      </w:r>
      <w:r w:rsidRPr="00095C50">
        <w:rPr>
          <w:sz w:val="24"/>
        </w:rPr>
        <w:t xml:space="preserve">the </w:t>
      </w:r>
      <w:r w:rsidR="00B542AF" w:rsidRPr="00095C50">
        <w:rPr>
          <w:sz w:val="24"/>
        </w:rPr>
        <w:t xml:space="preserve">lead </w:t>
      </w:r>
      <w:r w:rsidRPr="00095C50">
        <w:rPr>
          <w:sz w:val="24"/>
        </w:rPr>
        <w:t>agency of the Fort Worth/</w:t>
      </w:r>
      <w:r w:rsidR="00B542AF" w:rsidRPr="00095C50">
        <w:rPr>
          <w:sz w:val="24"/>
        </w:rPr>
        <w:t xml:space="preserve"> </w:t>
      </w:r>
      <w:r w:rsidRPr="00095C50">
        <w:rPr>
          <w:sz w:val="24"/>
        </w:rPr>
        <w:t>Arlington/</w:t>
      </w:r>
      <w:r w:rsidR="00B542AF" w:rsidRPr="00095C50">
        <w:rPr>
          <w:sz w:val="24"/>
        </w:rPr>
        <w:t xml:space="preserve"> </w:t>
      </w:r>
      <w:r w:rsidRPr="00095C50">
        <w:rPr>
          <w:sz w:val="24"/>
        </w:rPr>
        <w:t>Tarrant and Parker Counties Continuum of Care</w:t>
      </w:r>
      <w:r w:rsidR="00B542AF" w:rsidRPr="00095C50">
        <w:rPr>
          <w:sz w:val="24"/>
        </w:rPr>
        <w:t>.</w:t>
      </w:r>
      <w:r w:rsidRPr="00095C50">
        <w:rPr>
          <w:sz w:val="24"/>
        </w:rPr>
        <w:t xml:space="preserve"> </w:t>
      </w:r>
      <w:r w:rsidR="00341097" w:rsidRPr="00095C50">
        <w:rPr>
          <w:sz w:val="24"/>
        </w:rPr>
        <w:t xml:space="preserve"> As </w:t>
      </w:r>
      <w:r w:rsidR="00425E72" w:rsidRPr="00095C50">
        <w:rPr>
          <w:sz w:val="24"/>
        </w:rPr>
        <w:t xml:space="preserve">the backbone </w:t>
      </w:r>
      <w:r w:rsidR="00341097" w:rsidRPr="00095C50">
        <w:rPr>
          <w:sz w:val="24"/>
        </w:rPr>
        <w:t xml:space="preserve">organization for a multi-system collective impact movement, TCHC’s mission is to lead, coordinate and develop strategies and resources to end homelessness.  </w:t>
      </w:r>
    </w:p>
    <w:p w:rsidR="00095C50" w:rsidRDefault="00095C50" w:rsidP="007A26A2">
      <w:pPr>
        <w:spacing w:after="0"/>
        <w:ind w:left="0" w:right="122" w:firstLine="0"/>
        <w:rPr>
          <w:sz w:val="24"/>
        </w:rPr>
      </w:pPr>
    </w:p>
    <w:p w:rsidR="003278FF" w:rsidRPr="00095C50" w:rsidRDefault="00341097" w:rsidP="007A26A2">
      <w:pPr>
        <w:spacing w:after="0"/>
        <w:ind w:left="0" w:right="122" w:firstLine="0"/>
        <w:rPr>
          <w:sz w:val="24"/>
        </w:rPr>
      </w:pPr>
      <w:r w:rsidRPr="00095C50">
        <w:rPr>
          <w:sz w:val="24"/>
        </w:rPr>
        <w:t xml:space="preserve">TCHC </w:t>
      </w:r>
      <w:r w:rsidR="00425E72" w:rsidRPr="00095C50">
        <w:rPr>
          <w:sz w:val="24"/>
        </w:rPr>
        <w:t xml:space="preserve">administers </w:t>
      </w:r>
      <w:r w:rsidR="00C85C57" w:rsidRPr="00095C50">
        <w:rPr>
          <w:sz w:val="24"/>
        </w:rPr>
        <w:t xml:space="preserve">the </w:t>
      </w:r>
      <w:r w:rsidRPr="00095C50">
        <w:rPr>
          <w:sz w:val="24"/>
        </w:rPr>
        <w:t>HMIS (</w:t>
      </w:r>
      <w:r w:rsidR="00C85C57" w:rsidRPr="00095C50">
        <w:rPr>
          <w:sz w:val="24"/>
        </w:rPr>
        <w:t>Homeless Management Information System</w:t>
      </w:r>
      <w:r w:rsidRPr="00095C50">
        <w:rPr>
          <w:sz w:val="24"/>
        </w:rPr>
        <w:t>)</w:t>
      </w:r>
      <w:r w:rsidR="00425E72" w:rsidRPr="00095C50">
        <w:rPr>
          <w:sz w:val="24"/>
        </w:rPr>
        <w:t xml:space="preserve">, </w:t>
      </w:r>
      <w:r w:rsidR="007C780D" w:rsidRPr="00095C50">
        <w:rPr>
          <w:sz w:val="24"/>
        </w:rPr>
        <w:t>facilitates the coordinated entry process</w:t>
      </w:r>
      <w:r w:rsidR="00425E72" w:rsidRPr="00095C50">
        <w:rPr>
          <w:sz w:val="24"/>
        </w:rPr>
        <w:t xml:space="preserve">, and serves as the collaborative applicant for </w:t>
      </w:r>
      <w:r w:rsidRPr="00095C50">
        <w:rPr>
          <w:sz w:val="24"/>
        </w:rPr>
        <w:t>approximately $15M per year of public funding.  Agency operations are organized in four teams: Continuum of Care (CoC) Planning</w:t>
      </w:r>
      <w:r w:rsidR="007C780D" w:rsidRPr="00095C50">
        <w:rPr>
          <w:sz w:val="24"/>
        </w:rPr>
        <w:t>;</w:t>
      </w:r>
      <w:r w:rsidRPr="00095C50">
        <w:rPr>
          <w:sz w:val="24"/>
        </w:rPr>
        <w:t xml:space="preserve"> </w:t>
      </w:r>
      <w:r w:rsidR="007C780D" w:rsidRPr="00095C50">
        <w:rPr>
          <w:sz w:val="24"/>
        </w:rPr>
        <w:t xml:space="preserve">Systems Integration (including Coordinated Entry); HMIS &amp; Information Technology; and, Administration and Development.  </w:t>
      </w:r>
    </w:p>
    <w:p w:rsidR="00095C50" w:rsidRDefault="00095C50" w:rsidP="007A26A2">
      <w:pPr>
        <w:spacing w:after="0"/>
        <w:ind w:left="0" w:right="7"/>
        <w:rPr>
          <w:sz w:val="24"/>
        </w:rPr>
      </w:pPr>
    </w:p>
    <w:p w:rsidR="003278FF" w:rsidRPr="00095C50" w:rsidRDefault="00C85C57" w:rsidP="007A26A2">
      <w:pPr>
        <w:spacing w:after="0" w:line="259" w:lineRule="auto"/>
        <w:ind w:left="0" w:hanging="10"/>
        <w:jc w:val="left"/>
        <w:rPr>
          <w:b/>
          <w:sz w:val="24"/>
        </w:rPr>
      </w:pPr>
      <w:r w:rsidRPr="00095C50">
        <w:rPr>
          <w:b/>
          <w:sz w:val="24"/>
        </w:rPr>
        <w:t>A</w:t>
      </w:r>
      <w:r w:rsidR="00095C50">
        <w:rPr>
          <w:b/>
          <w:sz w:val="24"/>
        </w:rPr>
        <w:t>BOUT TCHC</w:t>
      </w:r>
    </w:p>
    <w:p w:rsidR="003278FF" w:rsidRPr="00095C50" w:rsidRDefault="00C85C57" w:rsidP="007A26A2">
      <w:pPr>
        <w:spacing w:after="0"/>
        <w:ind w:left="0" w:right="122"/>
        <w:rPr>
          <w:sz w:val="24"/>
        </w:rPr>
      </w:pPr>
      <w:r w:rsidRPr="00095C50">
        <w:rPr>
          <w:sz w:val="24"/>
        </w:rPr>
        <w:t>TCHC, formed in 1989, was originally a volunteer managed organization providing oversight and planning in homeless housing and services. In 2008, it hired its first Executive Director and in 201</w:t>
      </w:r>
      <w:r w:rsidR="00095C50" w:rsidRPr="00095C50">
        <w:rPr>
          <w:sz w:val="24"/>
        </w:rPr>
        <w:t>7</w:t>
      </w:r>
      <w:r w:rsidRPr="00095C50">
        <w:rPr>
          <w:sz w:val="24"/>
        </w:rPr>
        <w:t xml:space="preserve"> has a staff of </w:t>
      </w:r>
      <w:r w:rsidR="00095C50" w:rsidRPr="00095C50">
        <w:rPr>
          <w:sz w:val="24"/>
        </w:rPr>
        <w:t>15</w:t>
      </w:r>
      <w:r w:rsidRPr="00095C50">
        <w:rPr>
          <w:sz w:val="24"/>
        </w:rPr>
        <w:t xml:space="preserve"> FTE</w:t>
      </w:r>
      <w:r w:rsidR="00095C50" w:rsidRPr="00095C50">
        <w:rPr>
          <w:sz w:val="24"/>
        </w:rPr>
        <w:t>s</w:t>
      </w:r>
      <w:r w:rsidRPr="00095C50">
        <w:rPr>
          <w:sz w:val="24"/>
        </w:rPr>
        <w:t xml:space="preserve"> and an operating budget of $1.5 million including </w:t>
      </w:r>
      <w:r w:rsidR="0050684D">
        <w:rPr>
          <w:sz w:val="24"/>
        </w:rPr>
        <w:t>more than</w:t>
      </w:r>
      <w:r w:rsidRPr="00095C50">
        <w:rPr>
          <w:sz w:val="24"/>
        </w:rPr>
        <w:t xml:space="preserve"> $1 million in </w:t>
      </w:r>
      <w:r w:rsidR="00095C50" w:rsidRPr="00095C50">
        <w:rPr>
          <w:sz w:val="24"/>
        </w:rPr>
        <w:t xml:space="preserve">Federal </w:t>
      </w:r>
      <w:r w:rsidRPr="00095C50">
        <w:rPr>
          <w:sz w:val="24"/>
        </w:rPr>
        <w:t>grants.</w:t>
      </w:r>
    </w:p>
    <w:p w:rsidR="00095C50" w:rsidRDefault="00095C50" w:rsidP="007A26A2">
      <w:pPr>
        <w:spacing w:after="0"/>
        <w:ind w:left="0" w:right="122"/>
        <w:rPr>
          <w:b/>
          <w:sz w:val="24"/>
        </w:rPr>
      </w:pPr>
    </w:p>
    <w:p w:rsidR="003278FF" w:rsidRPr="00095C50" w:rsidRDefault="00C85C57" w:rsidP="007A26A2">
      <w:pPr>
        <w:spacing w:after="0" w:line="259" w:lineRule="auto"/>
        <w:ind w:left="0" w:firstLine="0"/>
        <w:jc w:val="left"/>
        <w:rPr>
          <w:b/>
          <w:sz w:val="24"/>
        </w:rPr>
      </w:pPr>
      <w:r w:rsidRPr="00095C50">
        <w:rPr>
          <w:b/>
          <w:sz w:val="24"/>
        </w:rPr>
        <w:t>ESSENT</w:t>
      </w:r>
      <w:r w:rsidR="007A26A2">
        <w:rPr>
          <w:b/>
          <w:sz w:val="24"/>
        </w:rPr>
        <w:t>IAL DUTIES AND RESPONSIBILITIES</w:t>
      </w:r>
    </w:p>
    <w:p w:rsidR="003278FF" w:rsidRPr="007A26A2" w:rsidRDefault="00C85C57" w:rsidP="007A26A2">
      <w:pPr>
        <w:pStyle w:val="ListParagraph"/>
        <w:numPr>
          <w:ilvl w:val="0"/>
          <w:numId w:val="2"/>
        </w:numPr>
        <w:spacing w:after="0"/>
        <w:ind w:right="115"/>
        <w:rPr>
          <w:sz w:val="24"/>
        </w:rPr>
      </w:pPr>
      <w:r w:rsidRPr="007A26A2">
        <w:rPr>
          <w:sz w:val="24"/>
        </w:rPr>
        <w:t xml:space="preserve">Oversee all aspects of </w:t>
      </w:r>
      <w:r w:rsidR="004A2FAC" w:rsidRPr="007A26A2">
        <w:rPr>
          <w:sz w:val="24"/>
        </w:rPr>
        <w:t xml:space="preserve">corporate operations </w:t>
      </w:r>
      <w:r w:rsidRPr="007A26A2">
        <w:rPr>
          <w:sz w:val="24"/>
        </w:rPr>
        <w:t xml:space="preserve">including administration, finances, HR, fundraising, program development, public relations, marketing, and </w:t>
      </w:r>
      <w:r w:rsidR="004A2FAC" w:rsidRPr="007A26A2">
        <w:rPr>
          <w:sz w:val="24"/>
        </w:rPr>
        <w:t>communications</w:t>
      </w:r>
    </w:p>
    <w:p w:rsidR="004A2FAC" w:rsidRPr="007A26A2" w:rsidRDefault="004A2FAC" w:rsidP="007A26A2">
      <w:pPr>
        <w:pStyle w:val="ListParagraph"/>
        <w:numPr>
          <w:ilvl w:val="0"/>
          <w:numId w:val="2"/>
        </w:numPr>
        <w:spacing w:after="0" w:line="280" w:lineRule="auto"/>
        <w:ind w:right="115"/>
        <w:rPr>
          <w:sz w:val="24"/>
        </w:rPr>
      </w:pPr>
      <w:r w:rsidRPr="007A26A2">
        <w:rPr>
          <w:sz w:val="24"/>
        </w:rPr>
        <w:t xml:space="preserve">Provide visible and effective leadership in </w:t>
      </w:r>
      <w:r w:rsidR="000A3EEF" w:rsidRPr="007A26A2">
        <w:rPr>
          <w:sz w:val="24"/>
        </w:rPr>
        <w:t xml:space="preserve">the </w:t>
      </w:r>
      <w:r w:rsidRPr="007A26A2">
        <w:rPr>
          <w:sz w:val="24"/>
        </w:rPr>
        <w:t xml:space="preserve">community-wide </w:t>
      </w:r>
      <w:r w:rsidR="000A3EEF" w:rsidRPr="007A26A2">
        <w:rPr>
          <w:sz w:val="24"/>
        </w:rPr>
        <w:t>movement to end homelessness</w:t>
      </w:r>
      <w:ins w:id="0" w:author="Hall, Jason T" w:date="2017-09-01T09:32:00Z">
        <w:r w:rsidR="003F05D4">
          <w:rPr>
            <w:sz w:val="24"/>
          </w:rPr>
          <w:t xml:space="preserve"> including consistent engagement with elected officials and high profile stakeholders</w:t>
        </w:r>
      </w:ins>
    </w:p>
    <w:p w:rsidR="003278FF" w:rsidRPr="007A26A2" w:rsidRDefault="000A3EEF" w:rsidP="007A26A2">
      <w:pPr>
        <w:pStyle w:val="ListParagraph"/>
        <w:numPr>
          <w:ilvl w:val="0"/>
          <w:numId w:val="2"/>
        </w:numPr>
        <w:spacing w:after="0" w:line="280" w:lineRule="auto"/>
        <w:ind w:right="115"/>
        <w:rPr>
          <w:sz w:val="24"/>
        </w:rPr>
      </w:pPr>
      <w:r w:rsidRPr="007A26A2">
        <w:rPr>
          <w:sz w:val="24"/>
        </w:rPr>
        <w:t>Lead, develop, and supervise</w:t>
      </w:r>
      <w:r w:rsidR="00C85C57" w:rsidRPr="007A26A2">
        <w:rPr>
          <w:sz w:val="24"/>
        </w:rPr>
        <w:t xml:space="preserve"> </w:t>
      </w:r>
      <w:r w:rsidRPr="007A26A2">
        <w:rPr>
          <w:sz w:val="24"/>
        </w:rPr>
        <w:t xml:space="preserve">professional team responsible for </w:t>
      </w:r>
      <w:r w:rsidR="00C85C57" w:rsidRPr="007A26A2">
        <w:rPr>
          <w:sz w:val="24"/>
        </w:rPr>
        <w:t xml:space="preserve">project management and administration of the HMIS, </w:t>
      </w:r>
      <w:r w:rsidRPr="007A26A2">
        <w:rPr>
          <w:sz w:val="24"/>
        </w:rPr>
        <w:t>Systems Integration (including coordinated entry process)</w:t>
      </w:r>
      <w:r w:rsidR="00C85C57" w:rsidRPr="007A26A2">
        <w:rPr>
          <w:sz w:val="24"/>
        </w:rPr>
        <w:t xml:space="preserve">, and Continuum of Care </w:t>
      </w:r>
      <w:r w:rsidRPr="007A26A2">
        <w:rPr>
          <w:sz w:val="24"/>
        </w:rPr>
        <w:t>planning and monitoring activities</w:t>
      </w:r>
    </w:p>
    <w:p w:rsidR="003278FF" w:rsidRPr="007A26A2" w:rsidRDefault="00C85C57" w:rsidP="007A26A2">
      <w:pPr>
        <w:pStyle w:val="ListParagraph"/>
        <w:numPr>
          <w:ilvl w:val="0"/>
          <w:numId w:val="2"/>
        </w:numPr>
        <w:spacing w:after="0"/>
        <w:ind w:right="115"/>
        <w:rPr>
          <w:sz w:val="24"/>
        </w:rPr>
      </w:pPr>
      <w:r w:rsidRPr="007A26A2">
        <w:rPr>
          <w:sz w:val="24"/>
        </w:rPr>
        <w:t xml:space="preserve">Responsible for the successful submission of the annual HUD Continuum of Care Program Grant including </w:t>
      </w:r>
      <w:r w:rsidR="004A2FAC" w:rsidRPr="007A26A2">
        <w:rPr>
          <w:sz w:val="24"/>
        </w:rPr>
        <w:t xml:space="preserve">the facilitation of </w:t>
      </w:r>
      <w:r w:rsidRPr="007A26A2">
        <w:rPr>
          <w:sz w:val="24"/>
        </w:rPr>
        <w:t>a fair and transparen</w:t>
      </w:r>
      <w:r w:rsidR="004A2FAC" w:rsidRPr="007A26A2">
        <w:rPr>
          <w:sz w:val="24"/>
        </w:rPr>
        <w:t>t local COC project competition</w:t>
      </w:r>
    </w:p>
    <w:p w:rsidR="003278FF" w:rsidRPr="007A26A2" w:rsidRDefault="00C85C57" w:rsidP="007A26A2">
      <w:pPr>
        <w:pStyle w:val="ListParagraph"/>
        <w:numPr>
          <w:ilvl w:val="0"/>
          <w:numId w:val="2"/>
        </w:numPr>
        <w:spacing w:after="0"/>
        <w:ind w:right="115"/>
        <w:rPr>
          <w:sz w:val="24"/>
        </w:rPr>
      </w:pPr>
      <w:r w:rsidRPr="007A26A2">
        <w:rPr>
          <w:sz w:val="24"/>
        </w:rPr>
        <w:t>Provide expert knowledge and oversee COC</w:t>
      </w:r>
      <w:r w:rsidR="000A3EEF" w:rsidRPr="007A26A2">
        <w:rPr>
          <w:sz w:val="24"/>
        </w:rPr>
        <w:t xml:space="preserve"> continuous improvement and compliance activities</w:t>
      </w:r>
    </w:p>
    <w:p w:rsidR="003278FF" w:rsidRPr="007A26A2" w:rsidRDefault="00C85C57" w:rsidP="007A26A2">
      <w:pPr>
        <w:pStyle w:val="ListParagraph"/>
        <w:numPr>
          <w:ilvl w:val="0"/>
          <w:numId w:val="2"/>
        </w:numPr>
        <w:spacing w:after="0"/>
        <w:ind w:right="115"/>
        <w:rPr>
          <w:sz w:val="24"/>
        </w:rPr>
      </w:pPr>
      <w:r w:rsidRPr="007A26A2">
        <w:rPr>
          <w:sz w:val="24"/>
        </w:rPr>
        <w:t>Facilitate inter-agency problem solving to remove barriers and improve service delivery to access to housing and services by pe</w:t>
      </w:r>
      <w:r w:rsidR="000A3EEF" w:rsidRPr="007A26A2">
        <w:rPr>
          <w:sz w:val="24"/>
        </w:rPr>
        <w:t>rsons experiencing homelessness</w:t>
      </w:r>
    </w:p>
    <w:p w:rsidR="00C85C57" w:rsidRPr="007A26A2" w:rsidRDefault="00C85C57" w:rsidP="007A26A2">
      <w:pPr>
        <w:pStyle w:val="ListParagraph"/>
        <w:numPr>
          <w:ilvl w:val="0"/>
          <w:numId w:val="2"/>
        </w:numPr>
        <w:spacing w:after="0"/>
        <w:ind w:right="115"/>
        <w:rPr>
          <w:sz w:val="24"/>
        </w:rPr>
      </w:pPr>
      <w:r w:rsidRPr="007A26A2">
        <w:rPr>
          <w:sz w:val="24"/>
        </w:rPr>
        <w:t>Oversee the successful implementation of the Direc</w:t>
      </w:r>
      <w:r w:rsidR="000A3EEF" w:rsidRPr="007A26A2">
        <w:rPr>
          <w:sz w:val="24"/>
        </w:rPr>
        <w:t>t Client Services Fund program</w:t>
      </w:r>
    </w:p>
    <w:p w:rsidR="003278FF" w:rsidRPr="007A26A2" w:rsidRDefault="00C85C57" w:rsidP="007A26A2">
      <w:pPr>
        <w:pStyle w:val="ListParagraph"/>
        <w:numPr>
          <w:ilvl w:val="0"/>
          <w:numId w:val="2"/>
        </w:numPr>
        <w:spacing w:after="0"/>
        <w:ind w:right="115"/>
        <w:rPr>
          <w:sz w:val="24"/>
        </w:rPr>
      </w:pPr>
      <w:r w:rsidRPr="007A26A2">
        <w:rPr>
          <w:sz w:val="24"/>
        </w:rPr>
        <w:t>Serve as the primary spokesperson and subject are</w:t>
      </w:r>
      <w:r w:rsidR="000A3EEF" w:rsidRPr="007A26A2">
        <w:rPr>
          <w:sz w:val="24"/>
        </w:rPr>
        <w:t>a</w:t>
      </w:r>
      <w:r w:rsidRPr="007A26A2">
        <w:rPr>
          <w:sz w:val="24"/>
        </w:rPr>
        <w:t xml:space="preserve"> expert on the nature and extent of homelessness as reported </w:t>
      </w:r>
      <w:r w:rsidR="000A3EEF" w:rsidRPr="007A26A2">
        <w:rPr>
          <w:sz w:val="24"/>
        </w:rPr>
        <w:t>by the agency</w:t>
      </w:r>
    </w:p>
    <w:p w:rsidR="003278FF" w:rsidRPr="007A26A2" w:rsidRDefault="00C85C57" w:rsidP="007A26A2">
      <w:pPr>
        <w:pStyle w:val="ListParagraph"/>
        <w:numPr>
          <w:ilvl w:val="0"/>
          <w:numId w:val="2"/>
        </w:numPr>
        <w:spacing w:after="0"/>
        <w:ind w:right="115"/>
        <w:rPr>
          <w:sz w:val="24"/>
        </w:rPr>
      </w:pPr>
      <w:r w:rsidRPr="007A26A2">
        <w:rPr>
          <w:sz w:val="24"/>
        </w:rPr>
        <w:t>Maintain strong communications with the TCHC Board of Directors and the Conti</w:t>
      </w:r>
      <w:r w:rsidR="000A3EEF" w:rsidRPr="007A26A2">
        <w:rPr>
          <w:sz w:val="24"/>
        </w:rPr>
        <w:t>nuum of Care Board of Directors</w:t>
      </w:r>
    </w:p>
    <w:p w:rsidR="003278FF" w:rsidRPr="007A26A2" w:rsidRDefault="00C85C57" w:rsidP="007A26A2">
      <w:pPr>
        <w:pStyle w:val="ListParagraph"/>
        <w:numPr>
          <w:ilvl w:val="0"/>
          <w:numId w:val="2"/>
        </w:numPr>
        <w:spacing w:after="0"/>
        <w:ind w:right="115"/>
        <w:rPr>
          <w:sz w:val="24"/>
        </w:rPr>
      </w:pPr>
      <w:r w:rsidRPr="007A26A2">
        <w:rPr>
          <w:sz w:val="24"/>
        </w:rPr>
        <w:t>Provide TCHC staffing for all TCHC Board a</w:t>
      </w:r>
      <w:r w:rsidR="000A3EEF" w:rsidRPr="007A26A2">
        <w:rPr>
          <w:sz w:val="24"/>
        </w:rPr>
        <w:t>nd COC Board committee meetings</w:t>
      </w:r>
    </w:p>
    <w:p w:rsidR="000A3EEF" w:rsidRPr="007A26A2" w:rsidRDefault="00C85C57" w:rsidP="007A26A2">
      <w:pPr>
        <w:pStyle w:val="ListParagraph"/>
        <w:numPr>
          <w:ilvl w:val="0"/>
          <w:numId w:val="2"/>
        </w:numPr>
        <w:spacing w:after="0"/>
        <w:ind w:right="115"/>
        <w:rPr>
          <w:sz w:val="24"/>
        </w:rPr>
      </w:pPr>
      <w:r w:rsidRPr="007A26A2">
        <w:rPr>
          <w:sz w:val="24"/>
        </w:rPr>
        <w:t xml:space="preserve">Oversee all aspects of the financial management of the organization including budget preparation and monthly reporting, working with contracted </w:t>
      </w:r>
      <w:r w:rsidR="000A3EEF" w:rsidRPr="007A26A2">
        <w:rPr>
          <w:sz w:val="24"/>
        </w:rPr>
        <w:t xml:space="preserve">CPA </w:t>
      </w:r>
      <w:r w:rsidRPr="007A26A2">
        <w:rPr>
          <w:sz w:val="24"/>
        </w:rPr>
        <w:t xml:space="preserve">and auditing services. </w:t>
      </w:r>
    </w:p>
    <w:p w:rsidR="003278FF" w:rsidRPr="007A26A2" w:rsidRDefault="00C85C57" w:rsidP="007A26A2">
      <w:pPr>
        <w:pStyle w:val="ListParagraph"/>
        <w:numPr>
          <w:ilvl w:val="0"/>
          <w:numId w:val="2"/>
        </w:numPr>
        <w:spacing w:after="0"/>
        <w:ind w:right="115"/>
        <w:rPr>
          <w:sz w:val="24"/>
        </w:rPr>
      </w:pPr>
      <w:r w:rsidRPr="007A26A2">
        <w:rPr>
          <w:sz w:val="24"/>
        </w:rPr>
        <w:t>Develop and direct all marketing and agency communications and special events including the Point-In-Time Count, luncheons, fundra</w:t>
      </w:r>
      <w:r w:rsidR="000A3EEF" w:rsidRPr="007A26A2">
        <w:rPr>
          <w:sz w:val="24"/>
        </w:rPr>
        <w:t>isers, and public presentations</w:t>
      </w:r>
    </w:p>
    <w:p w:rsidR="00095C50" w:rsidRDefault="00095C50" w:rsidP="007A26A2">
      <w:pPr>
        <w:spacing w:after="0" w:line="259" w:lineRule="auto"/>
        <w:ind w:left="0" w:hanging="10"/>
        <w:jc w:val="left"/>
        <w:rPr>
          <w:b/>
          <w:sz w:val="24"/>
        </w:rPr>
      </w:pPr>
    </w:p>
    <w:p w:rsidR="007A26A2" w:rsidRPr="00095C50" w:rsidRDefault="007A26A2" w:rsidP="007A26A2">
      <w:pPr>
        <w:spacing w:after="0"/>
        <w:ind w:left="0" w:right="122"/>
        <w:rPr>
          <w:b/>
          <w:sz w:val="24"/>
        </w:rPr>
      </w:pPr>
      <w:r w:rsidRPr="00095C50">
        <w:rPr>
          <w:b/>
          <w:sz w:val="24"/>
        </w:rPr>
        <w:t>STATEMENT ON DIVERSITY</w:t>
      </w:r>
    </w:p>
    <w:p w:rsidR="007A26A2" w:rsidRPr="00095C50" w:rsidRDefault="007A26A2" w:rsidP="007A26A2">
      <w:pPr>
        <w:spacing w:after="0"/>
        <w:ind w:left="0" w:right="122"/>
        <w:rPr>
          <w:sz w:val="24"/>
        </w:rPr>
      </w:pPr>
      <w:r w:rsidRPr="00095C50">
        <w:rPr>
          <w:sz w:val="24"/>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and/or addictions (diagnosed or not), age, national origin, familial status, source of income, criminal background, sexual orientation, transgender, gender identity or gender expression.</w:t>
      </w:r>
    </w:p>
    <w:p w:rsidR="007A26A2" w:rsidRDefault="007A26A2" w:rsidP="007A26A2">
      <w:pPr>
        <w:spacing w:after="0" w:line="259" w:lineRule="auto"/>
        <w:ind w:left="0" w:firstLine="0"/>
        <w:jc w:val="left"/>
        <w:rPr>
          <w:b/>
          <w:sz w:val="24"/>
        </w:rPr>
      </w:pPr>
    </w:p>
    <w:p w:rsidR="003278FF" w:rsidRPr="00095C50" w:rsidRDefault="007A26A2" w:rsidP="007A26A2">
      <w:pPr>
        <w:spacing w:after="0" w:line="259" w:lineRule="auto"/>
        <w:ind w:left="0" w:hanging="10"/>
        <w:jc w:val="left"/>
        <w:rPr>
          <w:b/>
          <w:sz w:val="24"/>
        </w:rPr>
      </w:pPr>
      <w:r>
        <w:rPr>
          <w:b/>
          <w:sz w:val="24"/>
        </w:rPr>
        <w:t>REQUIREMENTS</w:t>
      </w:r>
    </w:p>
    <w:p w:rsidR="003278FF" w:rsidRPr="00095C50" w:rsidRDefault="00C85C57" w:rsidP="007A26A2">
      <w:pPr>
        <w:pStyle w:val="ListParagraph"/>
        <w:numPr>
          <w:ilvl w:val="0"/>
          <w:numId w:val="2"/>
        </w:numPr>
        <w:spacing w:after="0"/>
        <w:ind w:right="115"/>
        <w:rPr>
          <w:sz w:val="24"/>
        </w:rPr>
      </w:pPr>
      <w:r w:rsidRPr="00095C50">
        <w:rPr>
          <w:sz w:val="24"/>
        </w:rPr>
        <w:t xml:space="preserve">A Bachelor's Degree is required; </w:t>
      </w:r>
      <w:r w:rsidR="000A3EEF">
        <w:rPr>
          <w:sz w:val="24"/>
        </w:rPr>
        <w:t>relevant Master</w:t>
      </w:r>
      <w:r w:rsidR="00E94626">
        <w:rPr>
          <w:sz w:val="24"/>
        </w:rPr>
        <w:t>’</w:t>
      </w:r>
      <w:r w:rsidR="000A3EEF">
        <w:rPr>
          <w:sz w:val="24"/>
        </w:rPr>
        <w:t xml:space="preserve">s Degree preferred </w:t>
      </w:r>
    </w:p>
    <w:p w:rsidR="003278FF" w:rsidRPr="00095C50" w:rsidRDefault="00C85C57" w:rsidP="007A26A2">
      <w:pPr>
        <w:pStyle w:val="ListParagraph"/>
        <w:numPr>
          <w:ilvl w:val="0"/>
          <w:numId w:val="2"/>
        </w:numPr>
        <w:spacing w:after="0"/>
        <w:ind w:right="115"/>
        <w:rPr>
          <w:sz w:val="24"/>
        </w:rPr>
      </w:pPr>
      <w:r w:rsidRPr="00095C50">
        <w:rPr>
          <w:sz w:val="24"/>
        </w:rPr>
        <w:t>Demonstrated senior management experience in a non-profit setting working with a board of direc</w:t>
      </w:r>
      <w:r w:rsidR="00E94626">
        <w:rPr>
          <w:sz w:val="24"/>
        </w:rPr>
        <w:t>tors; 5</w:t>
      </w:r>
      <w:r w:rsidR="0028309A">
        <w:rPr>
          <w:sz w:val="24"/>
        </w:rPr>
        <w:t>+</w:t>
      </w:r>
      <w:r w:rsidR="00E94626">
        <w:rPr>
          <w:sz w:val="24"/>
        </w:rPr>
        <w:t xml:space="preserve"> years preferred</w:t>
      </w:r>
    </w:p>
    <w:p w:rsidR="00E94626" w:rsidRDefault="00C85C57" w:rsidP="007A26A2">
      <w:pPr>
        <w:pStyle w:val="ListParagraph"/>
        <w:numPr>
          <w:ilvl w:val="0"/>
          <w:numId w:val="2"/>
        </w:numPr>
        <w:spacing w:after="0"/>
        <w:ind w:right="115"/>
        <w:rPr>
          <w:sz w:val="24"/>
        </w:rPr>
      </w:pPr>
      <w:r w:rsidRPr="00095C50">
        <w:rPr>
          <w:sz w:val="24"/>
        </w:rPr>
        <w:t xml:space="preserve">Experience working </w:t>
      </w:r>
      <w:r w:rsidR="00E94626">
        <w:rPr>
          <w:sz w:val="24"/>
        </w:rPr>
        <w:t xml:space="preserve">with publicly-funded programs </w:t>
      </w:r>
      <w:r w:rsidR="0028309A">
        <w:rPr>
          <w:sz w:val="24"/>
        </w:rPr>
        <w:t>required; Continuum of Care, Emergency Solutions Grant, Runaway and Homeless Youth, Housing Opportunities for Persons with AIDS, or VA homelessness program experience preferred</w:t>
      </w:r>
    </w:p>
    <w:p w:rsidR="00E94626" w:rsidRPr="00095C50" w:rsidRDefault="00E94626" w:rsidP="00E94626">
      <w:pPr>
        <w:pStyle w:val="ListParagraph"/>
        <w:numPr>
          <w:ilvl w:val="0"/>
          <w:numId w:val="2"/>
        </w:numPr>
        <w:spacing w:after="0"/>
        <w:ind w:right="115"/>
        <w:rPr>
          <w:sz w:val="24"/>
        </w:rPr>
      </w:pPr>
      <w:r w:rsidRPr="00095C50">
        <w:rPr>
          <w:sz w:val="24"/>
        </w:rPr>
        <w:t>Innovative leadership, vision</w:t>
      </w:r>
      <w:r>
        <w:rPr>
          <w:sz w:val="24"/>
        </w:rPr>
        <w:t>,</w:t>
      </w:r>
      <w:r w:rsidRPr="00095C50">
        <w:rPr>
          <w:sz w:val="24"/>
        </w:rPr>
        <w:t xml:space="preserve"> and st</w:t>
      </w:r>
      <w:r>
        <w:rPr>
          <w:sz w:val="24"/>
        </w:rPr>
        <w:t>rategic planning and management</w:t>
      </w:r>
    </w:p>
    <w:p w:rsidR="00E94626" w:rsidRPr="00095C50" w:rsidRDefault="00E94626" w:rsidP="00E94626">
      <w:pPr>
        <w:pStyle w:val="ListParagraph"/>
        <w:numPr>
          <w:ilvl w:val="0"/>
          <w:numId w:val="2"/>
        </w:numPr>
        <w:spacing w:after="0"/>
        <w:ind w:right="115"/>
        <w:rPr>
          <w:sz w:val="24"/>
        </w:rPr>
      </w:pPr>
      <w:r w:rsidRPr="00095C50">
        <w:rPr>
          <w:sz w:val="24"/>
        </w:rPr>
        <w:t>Demonstrated record of accomplishment working collaboratively</w:t>
      </w:r>
      <w:r>
        <w:rPr>
          <w:sz w:val="24"/>
        </w:rPr>
        <w:t xml:space="preserve"> to </w:t>
      </w:r>
      <w:r w:rsidRPr="00095C50">
        <w:rPr>
          <w:sz w:val="24"/>
        </w:rPr>
        <w:t>bui</w:t>
      </w:r>
      <w:r>
        <w:rPr>
          <w:sz w:val="24"/>
        </w:rPr>
        <w:t>ld a movement and achieve measurable outcomes</w:t>
      </w:r>
    </w:p>
    <w:p w:rsidR="003278FF" w:rsidRPr="00095C50" w:rsidRDefault="00E94626" w:rsidP="007A26A2">
      <w:pPr>
        <w:pStyle w:val="ListParagraph"/>
        <w:numPr>
          <w:ilvl w:val="0"/>
          <w:numId w:val="2"/>
        </w:numPr>
        <w:spacing w:after="0"/>
        <w:ind w:right="115"/>
        <w:rPr>
          <w:sz w:val="24"/>
        </w:rPr>
      </w:pPr>
      <w:r>
        <w:rPr>
          <w:sz w:val="24"/>
        </w:rPr>
        <w:t>P</w:t>
      </w:r>
      <w:r w:rsidR="00C85C57" w:rsidRPr="00095C50">
        <w:rPr>
          <w:sz w:val="24"/>
        </w:rPr>
        <w:t xml:space="preserve">roven </w:t>
      </w:r>
      <w:r w:rsidR="000A3EEF">
        <w:rPr>
          <w:sz w:val="24"/>
        </w:rPr>
        <w:t>fundraising ability</w:t>
      </w:r>
    </w:p>
    <w:p w:rsidR="003278FF" w:rsidRPr="00095C50" w:rsidRDefault="00C85C57" w:rsidP="007A26A2">
      <w:pPr>
        <w:pStyle w:val="ListParagraph"/>
        <w:numPr>
          <w:ilvl w:val="0"/>
          <w:numId w:val="2"/>
        </w:numPr>
        <w:spacing w:after="0"/>
        <w:ind w:right="115"/>
        <w:rPr>
          <w:sz w:val="24"/>
        </w:rPr>
      </w:pPr>
      <w:r w:rsidRPr="00095C50">
        <w:rPr>
          <w:sz w:val="24"/>
        </w:rPr>
        <w:t xml:space="preserve">Exceptional oral and written communication skills including the ability to effectively communicate in a variety of formats and venues, such as one-on-one and group presentations, both casual and </w:t>
      </w:r>
      <w:r w:rsidR="000A3EEF">
        <w:rPr>
          <w:sz w:val="24"/>
        </w:rPr>
        <w:t>formal</w:t>
      </w:r>
    </w:p>
    <w:p w:rsidR="003278FF" w:rsidRPr="00095C50" w:rsidRDefault="00C85C57" w:rsidP="007A26A2">
      <w:pPr>
        <w:pStyle w:val="ListParagraph"/>
        <w:numPr>
          <w:ilvl w:val="0"/>
          <w:numId w:val="2"/>
        </w:numPr>
        <w:spacing w:after="0"/>
        <w:ind w:right="115"/>
        <w:rPr>
          <w:sz w:val="24"/>
        </w:rPr>
      </w:pPr>
      <w:r w:rsidRPr="00095C50">
        <w:rPr>
          <w:sz w:val="24"/>
        </w:rPr>
        <w:t>Ability</w:t>
      </w:r>
      <w:r w:rsidR="00E94626">
        <w:rPr>
          <w:sz w:val="24"/>
        </w:rPr>
        <w:t xml:space="preserve"> to instill confidence, cred</w:t>
      </w:r>
      <w:r w:rsidR="00E94626" w:rsidRPr="00095C50">
        <w:rPr>
          <w:sz w:val="24"/>
        </w:rPr>
        <w:t>ibility</w:t>
      </w:r>
      <w:r w:rsidR="00E94626">
        <w:rPr>
          <w:sz w:val="24"/>
        </w:rPr>
        <w:t>,</w:t>
      </w:r>
      <w:r w:rsidRPr="00095C50">
        <w:rPr>
          <w:sz w:val="24"/>
        </w:rPr>
        <w:t xml:space="preserve"> and trust with </w:t>
      </w:r>
      <w:r w:rsidR="00E94626">
        <w:rPr>
          <w:sz w:val="24"/>
        </w:rPr>
        <w:t xml:space="preserve">Board, staff, </w:t>
      </w:r>
      <w:r w:rsidRPr="00095C50">
        <w:rPr>
          <w:sz w:val="24"/>
        </w:rPr>
        <w:t>partners, leaders, politicians, fund</w:t>
      </w:r>
      <w:r w:rsidR="000A3EEF">
        <w:rPr>
          <w:sz w:val="24"/>
        </w:rPr>
        <w:t>ers, and the community at large</w:t>
      </w:r>
    </w:p>
    <w:p w:rsidR="003278FF" w:rsidRPr="00095C50" w:rsidRDefault="00C85C57" w:rsidP="007A26A2">
      <w:pPr>
        <w:pStyle w:val="ListParagraph"/>
        <w:numPr>
          <w:ilvl w:val="0"/>
          <w:numId w:val="2"/>
        </w:numPr>
        <w:spacing w:after="0"/>
        <w:ind w:right="115"/>
        <w:rPr>
          <w:sz w:val="24"/>
        </w:rPr>
      </w:pPr>
      <w:r w:rsidRPr="00095C50">
        <w:rPr>
          <w:sz w:val="24"/>
        </w:rPr>
        <w:t>Effective project management and experience in monitoring and measuring success of programs and initiative</w:t>
      </w:r>
      <w:r w:rsidR="000A3EEF">
        <w:rPr>
          <w:sz w:val="24"/>
        </w:rPr>
        <w:t>s and achieving quality results</w:t>
      </w:r>
    </w:p>
    <w:p w:rsidR="003278FF" w:rsidRPr="00095C50" w:rsidRDefault="00C85C57" w:rsidP="007A26A2">
      <w:pPr>
        <w:pStyle w:val="ListParagraph"/>
        <w:numPr>
          <w:ilvl w:val="0"/>
          <w:numId w:val="2"/>
        </w:numPr>
        <w:spacing w:after="0"/>
        <w:ind w:right="115"/>
        <w:rPr>
          <w:sz w:val="24"/>
        </w:rPr>
      </w:pPr>
      <w:r w:rsidRPr="00095C50">
        <w:rPr>
          <w:sz w:val="24"/>
        </w:rPr>
        <w:t>Good proficiency in use of Microsoft Office, Adobe Acrobat, and common social media software tools</w:t>
      </w:r>
      <w:r w:rsidR="00E94626">
        <w:rPr>
          <w:sz w:val="24"/>
        </w:rPr>
        <w:t xml:space="preserve"> </w:t>
      </w:r>
    </w:p>
    <w:p w:rsidR="0050684D" w:rsidRDefault="0050684D">
      <w:pPr>
        <w:spacing w:after="160" w:line="259" w:lineRule="auto"/>
        <w:ind w:left="0" w:firstLine="0"/>
        <w:jc w:val="left"/>
        <w:rPr>
          <w:b/>
          <w:sz w:val="24"/>
        </w:rPr>
      </w:pPr>
      <w:r>
        <w:rPr>
          <w:b/>
          <w:sz w:val="24"/>
        </w:rPr>
        <w:br w:type="page"/>
      </w:r>
    </w:p>
    <w:p w:rsidR="003278FF" w:rsidRPr="00095C50" w:rsidRDefault="00095C50" w:rsidP="007A26A2">
      <w:pPr>
        <w:spacing w:after="0" w:line="259" w:lineRule="auto"/>
        <w:ind w:left="0"/>
        <w:jc w:val="left"/>
        <w:rPr>
          <w:b/>
          <w:sz w:val="24"/>
        </w:rPr>
      </w:pPr>
      <w:r>
        <w:rPr>
          <w:b/>
          <w:sz w:val="24"/>
        </w:rPr>
        <w:t>BENEFITS</w:t>
      </w:r>
    </w:p>
    <w:p w:rsidR="003278FF" w:rsidRPr="00095C50" w:rsidRDefault="00C85C57" w:rsidP="007A26A2">
      <w:pPr>
        <w:spacing w:after="0"/>
        <w:ind w:left="0" w:right="122"/>
        <w:rPr>
          <w:sz w:val="24"/>
        </w:rPr>
      </w:pPr>
      <w:r w:rsidRPr="00095C50">
        <w:rPr>
          <w:sz w:val="24"/>
        </w:rPr>
        <w:t xml:space="preserve">Salary </w:t>
      </w:r>
      <w:ins w:id="1" w:author="Hall, Jason T" w:date="2017-09-01T09:31:00Z">
        <w:r w:rsidR="003F05D4">
          <w:rPr>
            <w:sz w:val="24"/>
          </w:rPr>
          <w:t>negotiable</w:t>
        </w:r>
      </w:ins>
      <w:ins w:id="2" w:author="Hall, Jason T" w:date="2017-09-01T09:30:00Z">
        <w:r w:rsidR="003F05D4">
          <w:rPr>
            <w:sz w:val="24"/>
          </w:rPr>
          <w:t xml:space="preserve"> in the low to mid six figures </w:t>
        </w:r>
      </w:ins>
      <w:r w:rsidRPr="00095C50">
        <w:rPr>
          <w:sz w:val="24"/>
        </w:rPr>
        <w:t>commensurate with skills and experience</w:t>
      </w:r>
      <w:del w:id="3" w:author="Hall, Jason T" w:date="2017-09-01T09:30:00Z">
        <w:r w:rsidRPr="00095C50" w:rsidDel="003F05D4">
          <w:rPr>
            <w:sz w:val="24"/>
          </w:rPr>
          <w:delText xml:space="preserve"> </w:delText>
        </w:r>
      </w:del>
      <w:ins w:id="4" w:author="Hall, Jason T" w:date="2017-09-01T09:30:00Z">
        <w:r w:rsidR="003F05D4">
          <w:rPr>
            <w:sz w:val="24"/>
          </w:rPr>
          <w:t xml:space="preserve"> </w:t>
        </w:r>
      </w:ins>
      <w:r w:rsidRPr="00095C50">
        <w:rPr>
          <w:sz w:val="24"/>
        </w:rPr>
        <w:t>and includes 90% paid medical and life insurance premiums and vacation.</w:t>
      </w:r>
    </w:p>
    <w:p w:rsidR="00C85C57" w:rsidRPr="00095C50" w:rsidRDefault="00C85C57" w:rsidP="007A26A2">
      <w:pPr>
        <w:spacing w:after="0" w:line="259" w:lineRule="auto"/>
        <w:ind w:left="0" w:hanging="10"/>
        <w:jc w:val="left"/>
        <w:rPr>
          <w:b/>
          <w:sz w:val="24"/>
        </w:rPr>
      </w:pPr>
    </w:p>
    <w:p w:rsidR="003278FF" w:rsidRPr="00095C50" w:rsidRDefault="00095C50" w:rsidP="007A26A2">
      <w:pPr>
        <w:spacing w:after="0" w:line="259" w:lineRule="auto"/>
        <w:ind w:left="0" w:hanging="10"/>
        <w:jc w:val="left"/>
        <w:rPr>
          <w:b/>
          <w:sz w:val="24"/>
        </w:rPr>
      </w:pPr>
      <w:r>
        <w:rPr>
          <w:b/>
          <w:sz w:val="24"/>
        </w:rPr>
        <w:t>HOW TO APPLY</w:t>
      </w:r>
    </w:p>
    <w:p w:rsidR="003278FF" w:rsidRPr="00095C50" w:rsidRDefault="00C85C57" w:rsidP="007A26A2">
      <w:pPr>
        <w:spacing w:after="0"/>
        <w:ind w:left="0" w:right="122"/>
        <w:rPr>
          <w:sz w:val="24"/>
        </w:rPr>
      </w:pPr>
      <w:r w:rsidRPr="00095C50">
        <w:rPr>
          <w:sz w:val="24"/>
        </w:rPr>
        <w:t xml:space="preserve">To be considered for this position, please e-email your resume (including </w:t>
      </w:r>
      <w:r w:rsidR="008B40FE">
        <w:rPr>
          <w:sz w:val="24"/>
        </w:rPr>
        <w:t xml:space="preserve">5-year </w:t>
      </w:r>
      <w:r w:rsidRPr="00095C50">
        <w:rPr>
          <w:sz w:val="24"/>
        </w:rPr>
        <w:t xml:space="preserve">salary history), cover letter describing relevant work experience, and the names and contact information of at least three professional references to </w:t>
      </w:r>
      <w:hyperlink r:id="rId6" w:history="1">
        <w:r w:rsidR="00095C50" w:rsidRPr="00692FE9">
          <w:rPr>
            <w:rStyle w:val="Hyperlink"/>
            <w:sz w:val="24"/>
            <w:u w:color="000000"/>
          </w:rPr>
          <w:t>TCHC@AHomeWithHope.org</w:t>
        </w:r>
      </w:hyperlink>
      <w:r w:rsidRPr="00095C50">
        <w:rPr>
          <w:sz w:val="24"/>
        </w:rPr>
        <w:t xml:space="preserve">. Review of applications will begin </w:t>
      </w:r>
      <w:r w:rsidR="0028309A">
        <w:rPr>
          <w:sz w:val="24"/>
        </w:rPr>
        <w:t>July 7</w:t>
      </w:r>
      <w:r w:rsidRPr="00095C50">
        <w:rPr>
          <w:sz w:val="24"/>
        </w:rPr>
        <w:t>, 201</w:t>
      </w:r>
      <w:r w:rsidR="0028309A">
        <w:rPr>
          <w:sz w:val="24"/>
        </w:rPr>
        <w:t>7</w:t>
      </w:r>
      <w:r w:rsidRPr="00095C50">
        <w:rPr>
          <w:sz w:val="24"/>
        </w:rPr>
        <w:t xml:space="preserve">, and may continue until the position is filled. </w:t>
      </w:r>
      <w:r w:rsidR="0028309A">
        <w:rPr>
          <w:sz w:val="24"/>
        </w:rPr>
        <w:t xml:space="preserve">Incomplete submissions will not be considered.  </w:t>
      </w:r>
      <w:r w:rsidRPr="00095C50">
        <w:rPr>
          <w:sz w:val="24"/>
        </w:rPr>
        <w:t>TCHC is an equal opportunity employer. A pre-employment background check is required.</w:t>
      </w:r>
    </w:p>
    <w:sectPr w:rsidR="003278FF" w:rsidRPr="00095C50" w:rsidSect="000A3EEF">
      <w:pgSz w:w="12200" w:h="1572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4pt;height:3.5pt" coordsize="" o:spt="100" o:bullet="t" adj="0,,0" path="" stroked="f">
        <v:stroke joinstyle="miter"/>
        <v:imagedata r:id="rId1" o:title="image5"/>
        <v:formulas/>
        <v:path o:connecttype="segments"/>
      </v:shape>
    </w:pict>
  </w:numPicBullet>
  <w:abstractNum w:abstractNumId="0" w15:restartNumberingAfterBreak="0">
    <w:nsid w:val="2B7972D6"/>
    <w:multiLevelType w:val="hybridMultilevel"/>
    <w:tmpl w:val="79C28520"/>
    <w:lvl w:ilvl="0" w:tplc="999C6D38">
      <w:start w:val="1"/>
      <w:numFmt w:val="bullet"/>
      <w:lvlText w:val="•"/>
      <w:lvlPicBulletId w:val="0"/>
      <w:lvlJc w:val="left"/>
      <w:pPr>
        <w:ind w:left="1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29D12">
      <w:start w:val="1"/>
      <w:numFmt w:val="bullet"/>
      <w:lvlText w:val="o"/>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844120">
      <w:start w:val="1"/>
      <w:numFmt w:val="bullet"/>
      <w:lvlText w:val="▪"/>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2B246">
      <w:start w:val="1"/>
      <w:numFmt w:val="bullet"/>
      <w:lvlText w:val="•"/>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0474C0">
      <w:start w:val="1"/>
      <w:numFmt w:val="bullet"/>
      <w:lvlText w:val="o"/>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CCC1BE">
      <w:start w:val="1"/>
      <w:numFmt w:val="bullet"/>
      <w:lvlText w:val="▪"/>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C83416">
      <w:start w:val="1"/>
      <w:numFmt w:val="bullet"/>
      <w:lvlText w:val="•"/>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CF2B4">
      <w:start w:val="1"/>
      <w:numFmt w:val="bullet"/>
      <w:lvlText w:val="o"/>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AC824">
      <w:start w:val="1"/>
      <w:numFmt w:val="bullet"/>
      <w:lvlText w:val="▪"/>
      <w:lvlJc w:val="left"/>
      <w:pPr>
        <w:ind w:left="7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Jason T">
    <w15:presenceInfo w15:providerId="AD" w15:userId="S-1-5-21-1614895754-823518204-725345543-169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FF"/>
    <w:rsid w:val="00095C50"/>
    <w:rsid w:val="000A3EEF"/>
    <w:rsid w:val="0028309A"/>
    <w:rsid w:val="003278FF"/>
    <w:rsid w:val="00341097"/>
    <w:rsid w:val="003F05D4"/>
    <w:rsid w:val="00425E72"/>
    <w:rsid w:val="004A2FAC"/>
    <w:rsid w:val="0050684D"/>
    <w:rsid w:val="007A26A2"/>
    <w:rsid w:val="007C780D"/>
    <w:rsid w:val="008B40FE"/>
    <w:rsid w:val="00AE57A1"/>
    <w:rsid w:val="00B542AF"/>
    <w:rsid w:val="00C85C57"/>
    <w:rsid w:val="00E9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FFD94-EAF0-4272-B96C-DE2D98C5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1" w:line="269" w:lineRule="auto"/>
      <w:ind w:left="89" w:hanging="3"/>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50"/>
    <w:rPr>
      <w:color w:val="0563C1" w:themeColor="hyperlink"/>
      <w:u w:val="single"/>
    </w:rPr>
  </w:style>
  <w:style w:type="character" w:customStyle="1" w:styleId="Mention">
    <w:name w:val="Mention"/>
    <w:basedOn w:val="DefaultParagraphFont"/>
    <w:uiPriority w:val="99"/>
    <w:semiHidden/>
    <w:unhideWhenUsed/>
    <w:rsid w:val="00095C50"/>
    <w:rPr>
      <w:color w:val="2B579A"/>
      <w:shd w:val="clear" w:color="auto" w:fill="E6E6E6"/>
    </w:rPr>
  </w:style>
  <w:style w:type="paragraph" w:styleId="ListParagraph">
    <w:name w:val="List Paragraph"/>
    <w:basedOn w:val="Normal"/>
    <w:uiPriority w:val="34"/>
    <w:qFormat/>
    <w:rsid w:val="007A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C@AHomeWithHope.or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Pratt</dc:creator>
  <cp:keywords/>
  <cp:lastModifiedBy>Otis Thornton</cp:lastModifiedBy>
  <cp:revision>5</cp:revision>
  <dcterms:created xsi:type="dcterms:W3CDTF">2017-06-07T19:36:00Z</dcterms:created>
  <dcterms:modified xsi:type="dcterms:W3CDTF">2017-06-12T23:28:00Z</dcterms:modified>
</cp:coreProperties>
</file>